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A584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„KARDINAL ALOJZIJE STEPINAC“ KRAŠIĆ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KRAŠIĆ BB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KRAŠIĆ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10454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(7.)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C74C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A08B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single"/>
              </w:rPr>
            </w:pPr>
            <w:r w:rsidRPr="009A08B4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A08B4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9A08B4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40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440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408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24408B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408B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4408B">
              <w:rPr>
                <w:rFonts w:eastAsia="Calibri"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08B" w:rsidRDefault="002440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4408B">
              <w:rPr>
                <w:rFonts w:ascii="Times New Roman" w:hAnsi="Times New Roman"/>
              </w:rPr>
              <w:t>BIOGRAD</w:t>
            </w:r>
            <w:r w:rsidR="00365CAB">
              <w:rPr>
                <w:rFonts w:ascii="Times New Roman" w:hAnsi="Times New Roman"/>
              </w:rPr>
              <w:t xml:space="preserve"> NA MORU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4408B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74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74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74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5CAB" w:rsidRDefault="002C74C4" w:rsidP="00365CAB">
            <w:pPr>
              <w:jc w:val="both"/>
            </w:pPr>
            <w:r w:rsidRPr="00365CAB">
              <w:t>KRAŠIĆ - ŠKOLA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5CAB" w:rsidRDefault="002C74C4" w:rsidP="00365CAB">
            <w:r w:rsidRPr="00365CAB">
              <w:t>NP KRKA</w:t>
            </w:r>
            <w:r w:rsidR="005E11FC" w:rsidRPr="00365CAB">
              <w:t xml:space="preserve"> u dolasku</w:t>
            </w:r>
            <w:r w:rsidRPr="00365CAB">
              <w:t xml:space="preserve">, </w:t>
            </w:r>
          </w:p>
          <w:p w:rsidR="00A17B08" w:rsidRPr="00365CAB" w:rsidRDefault="002C74C4" w:rsidP="00365CAB">
            <w:r w:rsidRPr="00365CAB">
              <w:t>SMILJAN („NIKOLA TESLA“)</w:t>
            </w:r>
            <w:r w:rsidR="005E11FC" w:rsidRPr="00365CAB">
              <w:t xml:space="preserve"> u povratku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5CAB" w:rsidRDefault="002C74C4" w:rsidP="00365CAB">
            <w:pPr>
              <w:jc w:val="both"/>
            </w:pPr>
            <w:r w:rsidRPr="00365CAB">
              <w:t>BIOGRAD</w:t>
            </w:r>
            <w:r w:rsidR="009A08B4" w:rsidRPr="00365CAB">
              <w:t xml:space="preserve">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C74C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C74C4" w:rsidRDefault="00A17B08" w:rsidP="004C3220">
            <w:pPr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Autobus</w:t>
            </w:r>
            <w:r w:rsidRPr="002C74C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C74C4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74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C74C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c)</w:t>
            </w:r>
            <w:r w:rsidRPr="002C74C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C74C4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74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(NP KORNATI)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08B4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08B4" w:rsidRPr="003A2770" w:rsidRDefault="009A08B4" w:rsidP="009A08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08B4" w:rsidRPr="002C74C4" w:rsidRDefault="009A08B4" w:rsidP="009A08B4">
            <w:pPr>
              <w:jc w:val="right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08B4" w:rsidRPr="002C74C4" w:rsidRDefault="009A08B4" w:rsidP="009A08B4">
            <w:pPr>
              <w:ind w:left="24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2C74C4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08B4" w:rsidRPr="003A2770" w:rsidRDefault="009A08B4" w:rsidP="009A08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3*** (BIOGRAD NA MORU)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e)</w:t>
            </w:r>
          </w:p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Prehrana na bazi punoga</w:t>
            </w:r>
          </w:p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74C4" w:rsidRDefault="002C74C4" w:rsidP="004C3220">
            <w:pPr>
              <w:rPr>
                <w:sz w:val="22"/>
                <w:szCs w:val="22"/>
              </w:rPr>
            </w:pPr>
            <w:r w:rsidRPr="002C74C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UKLJUČUJUĆI PIĆE ZA RUČAK I VEČERU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74C4" w:rsidRDefault="002C74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HOTELSKI BAZEN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C74C4" w:rsidRDefault="00A17B08" w:rsidP="002C74C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2C74C4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74C4" w:rsidRDefault="002C74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74C4">
              <w:rPr>
                <w:rFonts w:ascii="Times New Roman" w:hAnsi="Times New Roman"/>
              </w:rPr>
              <w:t>NP KRKA, NP KORNATI, MEMORIJALNI CENTAR „NIKOLA TESLA“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7B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E7BEE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7BEE" w:rsidRDefault="00BE7B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7BEE">
              <w:rPr>
                <w:rFonts w:ascii="Times New Roman" w:hAnsi="Times New Roman"/>
              </w:rPr>
              <w:t>BIOGRAD, ZADAR, NIN</w:t>
            </w:r>
          </w:p>
        </w:tc>
      </w:tr>
      <w:tr w:rsidR="00A17B08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7B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E7BEE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7BEE" w:rsidRDefault="00BE7B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PEDAGOŠKU PRATNJU</w:t>
            </w:r>
          </w:p>
        </w:tc>
      </w:tr>
      <w:tr w:rsidR="00BE7BEE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E7BEE" w:rsidRPr="00BE7BEE" w:rsidRDefault="00BE7BEE" w:rsidP="00BE7BE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BE7BEE" w:rsidRDefault="00BE7BEE" w:rsidP="00BE7BEE">
            <w:pPr>
              <w:rPr>
                <w:rFonts w:eastAsia="Calibri"/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ANIMACIJSKI VEČERNJI PROGRAM - </w:t>
            </w:r>
            <w:r w:rsidRPr="00BE7BEE">
              <w:rPr>
                <w:rFonts w:ascii="Times New Roman" w:hAnsi="Times New Roman"/>
              </w:rPr>
              <w:t>DISCO</w:t>
            </w:r>
          </w:p>
        </w:tc>
      </w:tr>
      <w:tr w:rsidR="00BE7BEE" w:rsidRPr="003A2770" w:rsidTr="002C74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7BE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E7BE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65CAB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365CAB">
              <w:rPr>
                <w:rFonts w:ascii="Times New Roman" w:hAnsi="Times New Roman"/>
                <w:u w:val="single"/>
              </w:rPr>
              <w:t>a)</w:t>
            </w:r>
          </w:p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7BEE">
              <w:rPr>
                <w:rFonts w:ascii="Times New Roman" w:hAnsi="Times New Roman"/>
              </w:rPr>
              <w:t>X</w:t>
            </w:r>
          </w:p>
        </w:tc>
      </w:tr>
      <w:tr w:rsidR="00BE7BE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E7BEE" w:rsidRPr="007B4589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42206D" w:rsidRDefault="00BE7BEE" w:rsidP="00BE7BE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65CAB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  <w:vertAlign w:val="superscript"/>
              </w:rPr>
            </w:pPr>
            <w:r w:rsidRPr="00365CAB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7BEE">
              <w:rPr>
                <w:rFonts w:ascii="Times New Roman" w:hAnsi="Times New Roman"/>
              </w:rPr>
              <w:t>X</w:t>
            </w:r>
          </w:p>
        </w:tc>
      </w:tr>
      <w:tr w:rsidR="00BE7BE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Default="00BE7BEE" w:rsidP="00BE7BE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7BE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14.11.2016.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E7BEE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14,10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2F5E49" w:rsidRPr="00375809" w:rsidRDefault="002F5E49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423001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40" w:author="mvricko" w:date="2015-07-13T13:51:00Z"/>
          <w:rFonts w:ascii="Times New Roman" w:eastAsia="Times New Roman" w:hAnsi="Times New Roman"/>
          <w:sz w:val="24"/>
          <w:szCs w:val="24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Fonts w:eastAsia="Times New Roman"/>
            <w:sz w:val="24"/>
            <w:szCs w:val="24"/>
            <w:rPrChange w:id="45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Fonts w:eastAsia="Times New Roman"/>
            <w:sz w:val="24"/>
            <w:szCs w:val="24"/>
            <w:rPrChange w:id="47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eastAsia="Times New Roman"/>
            <w:sz w:val="24"/>
            <w:szCs w:val="24"/>
            <w:rPrChange w:id="48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 w:rsidSect="0066543D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4408B"/>
    <w:rsid w:val="002B4848"/>
    <w:rsid w:val="002C74C4"/>
    <w:rsid w:val="002F5E49"/>
    <w:rsid w:val="00365CAB"/>
    <w:rsid w:val="00423001"/>
    <w:rsid w:val="0043796F"/>
    <w:rsid w:val="005A5845"/>
    <w:rsid w:val="005E11FC"/>
    <w:rsid w:val="0064512C"/>
    <w:rsid w:val="0066543D"/>
    <w:rsid w:val="009A08B4"/>
    <w:rsid w:val="009E58AB"/>
    <w:rsid w:val="00A17B08"/>
    <w:rsid w:val="00A52520"/>
    <w:rsid w:val="00BE7BEE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Računalo2</cp:lastModifiedBy>
  <cp:revision>2</cp:revision>
  <dcterms:created xsi:type="dcterms:W3CDTF">2016-11-02T13:40:00Z</dcterms:created>
  <dcterms:modified xsi:type="dcterms:W3CDTF">2016-11-02T13:40:00Z</dcterms:modified>
</cp:coreProperties>
</file>